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675F" w14:textId="7FEEC02C" w:rsidR="00C5174F" w:rsidRPr="005833F6" w:rsidRDefault="005833F6">
      <w:pPr>
        <w:rPr>
          <w:rFonts w:ascii="Times New Roman" w:hAnsi="Times New Roman" w:cs="Times New Roman"/>
          <w:sz w:val="24"/>
          <w:szCs w:val="24"/>
        </w:rPr>
      </w:pPr>
      <w:r w:rsidRPr="005833F6">
        <w:rPr>
          <w:rFonts w:ascii="Times New Roman" w:hAnsi="Times New Roman" w:cs="Times New Roman"/>
          <w:sz w:val="24"/>
          <w:szCs w:val="24"/>
        </w:rPr>
        <w:t xml:space="preserve">In its continued effort to promote the administration of justice in the Richmond area and to facilitate cooperation between the bench and the bar, the Administration of Justice Committee recently concluded its annual interviews with the </w:t>
      </w:r>
      <w:r w:rsidRPr="005833F6">
        <w:rPr>
          <w:rFonts w:ascii="Times New Roman" w:hAnsi="Times New Roman" w:cs="Times New Roman"/>
          <w:b/>
          <w:bCs/>
          <w:sz w:val="24"/>
          <w:szCs w:val="24"/>
        </w:rPr>
        <w:t>Honorable Judges for the U.S. Bankruptcy Court for the Eastern District of Virginia, Richmond Division and Honorable Judges for the Courts of the city of Richmond</w:t>
      </w:r>
      <w:r w:rsidRPr="005833F6">
        <w:rPr>
          <w:rFonts w:ascii="Times New Roman" w:hAnsi="Times New Roman" w:cs="Times New Roman"/>
          <w:sz w:val="24"/>
          <w:szCs w:val="24"/>
        </w:rPr>
        <w:t>. As in years past, the Judges were gracious with their time and spoke with candor Committee members regarding new rules and forms, motions, and the need for pro bono volunteers.</w:t>
      </w:r>
    </w:p>
    <w:p w14:paraId="4F56026D" w14:textId="77777777" w:rsidR="005833F6" w:rsidRPr="005833F6" w:rsidRDefault="005833F6">
      <w:pPr>
        <w:rPr>
          <w:rFonts w:ascii="Times New Roman" w:hAnsi="Times New Roman" w:cs="Times New Roman"/>
          <w:sz w:val="24"/>
          <w:szCs w:val="24"/>
        </w:rPr>
      </w:pPr>
    </w:p>
    <w:p w14:paraId="5EC7E4B9" w14:textId="163A0009" w:rsidR="005833F6" w:rsidRPr="005833F6" w:rsidRDefault="005833F6" w:rsidP="005833F6">
      <w:pPr>
        <w:jc w:val="center"/>
        <w:rPr>
          <w:rFonts w:ascii="Times New Roman" w:hAnsi="Times New Roman" w:cs="Times New Roman"/>
          <w:b/>
          <w:sz w:val="24"/>
          <w:szCs w:val="24"/>
        </w:rPr>
      </w:pPr>
      <w:r w:rsidRPr="005833F6">
        <w:rPr>
          <w:rFonts w:ascii="Times New Roman" w:hAnsi="Times New Roman" w:cs="Times New Roman"/>
          <w:b/>
          <w:sz w:val="24"/>
          <w:szCs w:val="24"/>
        </w:rPr>
        <w:t>The Honorable Kevin R. Huennekens and the Honorable Keith L. Phillips</w:t>
      </w:r>
      <w:r>
        <w:rPr>
          <w:rFonts w:ascii="Times New Roman" w:hAnsi="Times New Roman" w:cs="Times New Roman"/>
          <w:b/>
          <w:sz w:val="24"/>
          <w:szCs w:val="24"/>
        </w:rPr>
        <w:br/>
      </w:r>
      <w:r w:rsidRPr="005833F6">
        <w:rPr>
          <w:rFonts w:ascii="Times New Roman" w:hAnsi="Times New Roman" w:cs="Times New Roman"/>
          <w:b/>
          <w:sz w:val="24"/>
          <w:szCs w:val="24"/>
        </w:rPr>
        <w:t>United States Bankruptcy Court for the Eastern District of Virginia, Richmond Division</w:t>
      </w:r>
    </w:p>
    <w:p w14:paraId="1BC1080E" w14:textId="77777777" w:rsidR="005833F6" w:rsidRPr="005833F6" w:rsidRDefault="005833F6" w:rsidP="005833F6">
      <w:pPr>
        <w:ind w:firstLine="720"/>
        <w:jc w:val="both"/>
        <w:rPr>
          <w:rFonts w:ascii="Times New Roman" w:hAnsi="Times New Roman" w:cs="Times New Roman"/>
          <w:sz w:val="24"/>
          <w:szCs w:val="24"/>
        </w:rPr>
      </w:pPr>
      <w:r w:rsidRPr="005833F6">
        <w:rPr>
          <w:rFonts w:ascii="Times New Roman" w:hAnsi="Times New Roman" w:cs="Times New Roman"/>
          <w:sz w:val="24"/>
          <w:szCs w:val="24"/>
        </w:rPr>
        <w:t xml:space="preserve">On October 25, 2023, the Administration of Justice Committee of the Richmond Bar Association met with the Honorable Kevin R. Huennekens and the Honorable Keith L. Phillips of the United States Bankruptcy Court for the Eastern District of Virginia, Richmond Division. </w:t>
      </w:r>
    </w:p>
    <w:p w14:paraId="6AAE828A" w14:textId="77777777" w:rsidR="005833F6" w:rsidRPr="005833F6" w:rsidRDefault="005833F6" w:rsidP="005833F6">
      <w:pPr>
        <w:ind w:firstLine="720"/>
        <w:jc w:val="both"/>
        <w:rPr>
          <w:rFonts w:ascii="Times New Roman" w:hAnsi="Times New Roman" w:cs="Times New Roman"/>
          <w:sz w:val="24"/>
          <w:szCs w:val="24"/>
        </w:rPr>
      </w:pPr>
      <w:r w:rsidRPr="005833F6">
        <w:rPr>
          <w:rFonts w:ascii="Times New Roman" w:hAnsi="Times New Roman" w:cs="Times New Roman"/>
          <w:sz w:val="24"/>
          <w:szCs w:val="24"/>
        </w:rPr>
        <w:t xml:space="preserve">The Court wishes to make the bar aware of several matters.  In response to a restructuring of the Clerk’s Office, pursuant to which case administrators across the district may be assigned to cases in other divisions, the Court has amended and continues to review and revise the local rules </w:t>
      </w:r>
      <w:proofErr w:type="gramStart"/>
      <w:r w:rsidRPr="005833F6">
        <w:rPr>
          <w:rFonts w:ascii="Times New Roman" w:hAnsi="Times New Roman" w:cs="Times New Roman"/>
          <w:sz w:val="24"/>
          <w:szCs w:val="24"/>
        </w:rPr>
        <w:t>in an effort to</w:t>
      </w:r>
      <w:proofErr w:type="gramEnd"/>
      <w:r w:rsidRPr="005833F6">
        <w:rPr>
          <w:rFonts w:ascii="Times New Roman" w:hAnsi="Times New Roman" w:cs="Times New Roman"/>
          <w:sz w:val="24"/>
          <w:szCs w:val="24"/>
        </w:rPr>
        <w:t xml:space="preserve"> homogenize the practices and procedures within the district.  Parties should review the recent changes and visit the Court’s website frequently regarding additional changes, including with respect to the list of matters which may be heard on negative notice, and which list may be updated frequently as the Court continues to evaluate the same.  Notwithstanding such </w:t>
      </w:r>
      <w:proofErr w:type="gramStart"/>
      <w:r w:rsidRPr="005833F6">
        <w:rPr>
          <w:rFonts w:ascii="Times New Roman" w:hAnsi="Times New Roman" w:cs="Times New Roman"/>
          <w:sz w:val="24"/>
          <w:szCs w:val="24"/>
        </w:rPr>
        <w:t>list</w:t>
      </w:r>
      <w:proofErr w:type="gramEnd"/>
      <w:r w:rsidRPr="005833F6">
        <w:rPr>
          <w:rFonts w:ascii="Times New Roman" w:hAnsi="Times New Roman" w:cs="Times New Roman"/>
          <w:sz w:val="24"/>
          <w:szCs w:val="24"/>
        </w:rPr>
        <w:t>, the Court still has the discretion to cancel hearings even though such matters are not included on the negative notice list.  Counsel should be prepared for such an occurrence.  Relatedly, counsel should also be advised that parties are now expected to use the cancellation module in CM/ECF to cancel those matters for which a hearing is no longer required.  Such hearings should be cancelled no later than 3:00 p.m. on the business day prior to the hearing.  Instructions regarding the cancellation module can be found on the Court’s website.</w:t>
      </w:r>
    </w:p>
    <w:p w14:paraId="08B2D043" w14:textId="77777777" w:rsidR="005833F6" w:rsidRPr="005833F6" w:rsidRDefault="005833F6" w:rsidP="005833F6">
      <w:pPr>
        <w:ind w:firstLine="720"/>
        <w:jc w:val="both"/>
        <w:rPr>
          <w:rFonts w:ascii="Times New Roman" w:hAnsi="Times New Roman" w:cs="Times New Roman"/>
          <w:sz w:val="24"/>
          <w:szCs w:val="24"/>
        </w:rPr>
      </w:pPr>
      <w:r w:rsidRPr="005833F6">
        <w:rPr>
          <w:rFonts w:ascii="Times New Roman" w:hAnsi="Times New Roman" w:cs="Times New Roman"/>
          <w:sz w:val="24"/>
          <w:szCs w:val="24"/>
        </w:rPr>
        <w:t xml:space="preserve">Parties are also encouraged to review their notices of motion and/or hearing to ensure that such notices comply with the new procedures, including the revised objection periods and applicable formatting.  The revised local rules also alter how parties request and set matters for hearing on an expedited basis.  Specifically, parties will need to obtain entry of an order approving the expedited hearing date prior to the hearing on the underlying motion. Only after counsel has thoroughly reviewed the current local rules, should such party contact the applicable courtroom deputy for additional guidance. </w:t>
      </w:r>
    </w:p>
    <w:p w14:paraId="585894C8" w14:textId="77777777" w:rsidR="005833F6" w:rsidRPr="005833F6" w:rsidRDefault="005833F6" w:rsidP="005833F6">
      <w:pPr>
        <w:ind w:firstLine="720"/>
        <w:jc w:val="both"/>
        <w:rPr>
          <w:rFonts w:ascii="Times New Roman" w:hAnsi="Times New Roman" w:cs="Times New Roman"/>
          <w:sz w:val="24"/>
          <w:szCs w:val="24"/>
        </w:rPr>
      </w:pPr>
      <w:r w:rsidRPr="005833F6">
        <w:rPr>
          <w:rFonts w:ascii="Times New Roman" w:hAnsi="Times New Roman" w:cs="Times New Roman"/>
          <w:sz w:val="24"/>
          <w:szCs w:val="24"/>
        </w:rPr>
        <w:t>With respect to contested and/or evidentiary matters, the Court reminds the bar that counsel should be aware of and prepared to present evidence when necessary, recognizing that not all matters can be done by affidavit or declaration, even if uncontested.  Relatedly, counsel should be aware of when a client or witness is expected to be in Court or when such appearance has been excused.   In some instances, clients are appearing unnecessarily in Court and counsel may or may not be present.</w:t>
      </w:r>
    </w:p>
    <w:p w14:paraId="041A72C5" w14:textId="77777777" w:rsidR="005833F6" w:rsidRPr="005833F6" w:rsidRDefault="005833F6" w:rsidP="005833F6">
      <w:pPr>
        <w:ind w:firstLine="720"/>
        <w:jc w:val="both"/>
        <w:rPr>
          <w:rFonts w:ascii="Times New Roman" w:hAnsi="Times New Roman" w:cs="Times New Roman"/>
          <w:sz w:val="24"/>
          <w:szCs w:val="24"/>
        </w:rPr>
      </w:pPr>
      <w:r w:rsidRPr="005833F6">
        <w:rPr>
          <w:rFonts w:ascii="Times New Roman" w:hAnsi="Times New Roman" w:cs="Times New Roman"/>
          <w:sz w:val="24"/>
          <w:szCs w:val="24"/>
        </w:rPr>
        <w:lastRenderedPageBreak/>
        <w:t xml:space="preserve">Although the Court has transitioned back to in-person hearings, remote appearances may be permitted by submitting the requisite form via electronic mail no later than 48 hours prior to the hearing.  Untimely requests may not be reviewed prior to the hearing otherwise.  The applicable email address and form are available on the Court’s website. Such remote appearances will likely be conducted through Cisco going forward, although such </w:t>
      </w:r>
      <w:proofErr w:type="gramStart"/>
      <w:r w:rsidRPr="005833F6">
        <w:rPr>
          <w:rFonts w:ascii="Times New Roman" w:hAnsi="Times New Roman" w:cs="Times New Roman"/>
          <w:sz w:val="24"/>
          <w:szCs w:val="24"/>
        </w:rPr>
        <w:t>process</w:t>
      </w:r>
      <w:proofErr w:type="gramEnd"/>
      <w:r w:rsidRPr="005833F6">
        <w:rPr>
          <w:rFonts w:ascii="Times New Roman" w:hAnsi="Times New Roman" w:cs="Times New Roman"/>
          <w:sz w:val="24"/>
          <w:szCs w:val="24"/>
        </w:rPr>
        <w:t xml:space="preserve"> is subject to change.  Parties should familiarize themselves with </w:t>
      </w:r>
      <w:proofErr w:type="gramStart"/>
      <w:r w:rsidRPr="005833F6">
        <w:rPr>
          <w:rFonts w:ascii="Times New Roman" w:hAnsi="Times New Roman" w:cs="Times New Roman"/>
          <w:sz w:val="24"/>
          <w:szCs w:val="24"/>
        </w:rPr>
        <w:t>use</w:t>
      </w:r>
      <w:proofErr w:type="gramEnd"/>
      <w:r w:rsidRPr="005833F6">
        <w:rPr>
          <w:rFonts w:ascii="Times New Roman" w:hAnsi="Times New Roman" w:cs="Times New Roman"/>
          <w:sz w:val="24"/>
          <w:szCs w:val="24"/>
        </w:rPr>
        <w:t xml:space="preserve"> of the Cisco product prior to hearing.  </w:t>
      </w:r>
    </w:p>
    <w:p w14:paraId="09A09BFE" w14:textId="77777777" w:rsidR="005833F6" w:rsidRPr="005833F6" w:rsidRDefault="005833F6" w:rsidP="005833F6">
      <w:pPr>
        <w:ind w:firstLine="720"/>
        <w:jc w:val="both"/>
        <w:rPr>
          <w:rFonts w:ascii="Times New Roman" w:hAnsi="Times New Roman" w:cs="Times New Roman"/>
          <w:sz w:val="24"/>
          <w:szCs w:val="24"/>
        </w:rPr>
      </w:pPr>
      <w:r w:rsidRPr="005833F6">
        <w:rPr>
          <w:rFonts w:ascii="Times New Roman" w:hAnsi="Times New Roman" w:cs="Times New Roman"/>
          <w:sz w:val="24"/>
          <w:szCs w:val="24"/>
        </w:rPr>
        <w:t xml:space="preserve">As the dockets continue to grow, hearing times may </w:t>
      </w:r>
      <w:proofErr w:type="gramStart"/>
      <w:r w:rsidRPr="005833F6">
        <w:rPr>
          <w:rFonts w:ascii="Times New Roman" w:hAnsi="Times New Roman" w:cs="Times New Roman"/>
          <w:sz w:val="24"/>
          <w:szCs w:val="24"/>
        </w:rPr>
        <w:t>change</w:t>
      </w:r>
      <w:proofErr w:type="gramEnd"/>
      <w:r w:rsidRPr="005833F6">
        <w:rPr>
          <w:rFonts w:ascii="Times New Roman" w:hAnsi="Times New Roman" w:cs="Times New Roman"/>
          <w:sz w:val="24"/>
          <w:szCs w:val="24"/>
        </w:rPr>
        <w:t xml:space="preserve"> and parties should consult the Court’s website regularly regarding the same.  In a similar vein, the Court encourages brevity with respect to all legal arguments </w:t>
      </w:r>
      <w:proofErr w:type="gramStart"/>
      <w:r w:rsidRPr="005833F6">
        <w:rPr>
          <w:rFonts w:ascii="Times New Roman" w:hAnsi="Times New Roman" w:cs="Times New Roman"/>
          <w:sz w:val="24"/>
          <w:szCs w:val="24"/>
        </w:rPr>
        <w:t>so as to</w:t>
      </w:r>
      <w:proofErr w:type="gramEnd"/>
      <w:r w:rsidRPr="005833F6">
        <w:rPr>
          <w:rFonts w:ascii="Times New Roman" w:hAnsi="Times New Roman" w:cs="Times New Roman"/>
          <w:sz w:val="24"/>
          <w:szCs w:val="24"/>
        </w:rPr>
        <w:t xml:space="preserve"> allow the Court to efficiently adjudicate all matters.</w:t>
      </w:r>
    </w:p>
    <w:p w14:paraId="4C62BDEE" w14:textId="77777777" w:rsidR="005833F6" w:rsidRPr="005833F6" w:rsidRDefault="005833F6" w:rsidP="005833F6">
      <w:pPr>
        <w:jc w:val="both"/>
        <w:rPr>
          <w:rFonts w:ascii="Times New Roman" w:hAnsi="Times New Roman" w:cs="Times New Roman"/>
          <w:sz w:val="24"/>
          <w:szCs w:val="24"/>
        </w:rPr>
      </w:pPr>
      <w:r w:rsidRPr="005833F6">
        <w:rPr>
          <w:rFonts w:ascii="Times New Roman" w:hAnsi="Times New Roman" w:cs="Times New Roman"/>
          <w:sz w:val="24"/>
          <w:szCs w:val="24"/>
        </w:rPr>
        <w:tab/>
        <w:t xml:space="preserve">During this transition period, the Court wishes to convey their appreciation to the bar for its patience and flexibility as these changes are implemented on a district-wide basis.  The Judges also applaud the continued professionalism and collegiality of the bar.  </w:t>
      </w:r>
    </w:p>
    <w:p w14:paraId="11E3EEB3" w14:textId="77777777" w:rsidR="005833F6" w:rsidRPr="005833F6" w:rsidRDefault="005833F6" w:rsidP="005833F6">
      <w:pPr>
        <w:ind w:firstLine="720"/>
        <w:jc w:val="both"/>
        <w:rPr>
          <w:rFonts w:ascii="Times New Roman" w:hAnsi="Times New Roman" w:cs="Times New Roman"/>
          <w:sz w:val="24"/>
          <w:szCs w:val="24"/>
        </w:rPr>
      </w:pPr>
      <w:r w:rsidRPr="005833F6">
        <w:rPr>
          <w:rFonts w:ascii="Times New Roman" w:hAnsi="Times New Roman" w:cs="Times New Roman"/>
          <w:sz w:val="24"/>
          <w:szCs w:val="24"/>
        </w:rPr>
        <w:t>The Judges invite suggestions for improvements to the rules or standing orders.  Comments can be given to the liaisons for the rule committee, Jennifer West (</w:t>
      </w:r>
      <w:hyperlink r:id="rId4" w:history="1">
        <w:r w:rsidRPr="005833F6">
          <w:rPr>
            <w:rStyle w:val="Hyperlink"/>
            <w:rFonts w:ascii="Times New Roman" w:hAnsi="Times New Roman" w:cs="Times New Roman"/>
            <w:sz w:val="24"/>
            <w:szCs w:val="24"/>
          </w:rPr>
          <w:t>JWest@spottsfain.com</w:t>
        </w:r>
      </w:hyperlink>
      <w:r w:rsidRPr="005833F6">
        <w:rPr>
          <w:rFonts w:ascii="Times New Roman" w:hAnsi="Times New Roman" w:cs="Times New Roman"/>
          <w:sz w:val="24"/>
          <w:szCs w:val="24"/>
        </w:rPr>
        <w:t>) and Brittany Falabella (</w:t>
      </w:r>
      <w:hyperlink r:id="rId5" w:history="1">
        <w:r w:rsidRPr="005833F6">
          <w:rPr>
            <w:rStyle w:val="Hyperlink"/>
            <w:rFonts w:ascii="Times New Roman" w:hAnsi="Times New Roman" w:cs="Times New Roman"/>
            <w:sz w:val="24"/>
            <w:szCs w:val="24"/>
          </w:rPr>
          <w:t>BFalabella@hirschlerlaw.com</w:t>
        </w:r>
      </w:hyperlink>
      <w:r w:rsidRPr="005833F6">
        <w:rPr>
          <w:rFonts w:ascii="Times New Roman" w:hAnsi="Times New Roman" w:cs="Times New Roman"/>
          <w:sz w:val="24"/>
          <w:szCs w:val="24"/>
        </w:rPr>
        <w:t xml:space="preserve">).  The members of the Committee thank the Judges for their time and candor. </w:t>
      </w:r>
    </w:p>
    <w:p w14:paraId="12C45314" w14:textId="77777777" w:rsidR="005833F6" w:rsidRPr="005833F6" w:rsidRDefault="005833F6">
      <w:pPr>
        <w:rPr>
          <w:rFonts w:ascii="Times New Roman" w:hAnsi="Times New Roman" w:cs="Times New Roman"/>
          <w:sz w:val="24"/>
          <w:szCs w:val="24"/>
        </w:rPr>
      </w:pPr>
    </w:p>
    <w:p w14:paraId="30A44203" w14:textId="77777777" w:rsidR="005833F6" w:rsidRPr="005833F6" w:rsidRDefault="005833F6" w:rsidP="005833F6">
      <w:pPr>
        <w:spacing w:after="0" w:line="240" w:lineRule="auto"/>
        <w:jc w:val="center"/>
        <w:rPr>
          <w:rFonts w:ascii="Times New Roman" w:hAnsi="Times New Roman" w:cs="Times New Roman"/>
          <w:b/>
          <w:bCs/>
          <w:kern w:val="0"/>
          <w:sz w:val="24"/>
          <w:szCs w:val="24"/>
          <w14:ligatures w14:val="none"/>
        </w:rPr>
      </w:pPr>
      <w:r w:rsidRPr="005833F6">
        <w:rPr>
          <w:rFonts w:ascii="Times New Roman" w:hAnsi="Times New Roman" w:cs="Times New Roman"/>
          <w:b/>
          <w:bCs/>
          <w:kern w:val="0"/>
          <w:sz w:val="24"/>
          <w:szCs w:val="24"/>
          <w14:ligatures w14:val="none"/>
        </w:rPr>
        <w:t>The Honorable W. Reilly Marchant</w:t>
      </w:r>
    </w:p>
    <w:p w14:paraId="28853D61" w14:textId="77777777" w:rsidR="005833F6" w:rsidRPr="005833F6" w:rsidRDefault="005833F6" w:rsidP="005833F6">
      <w:pPr>
        <w:spacing w:after="0" w:line="240" w:lineRule="auto"/>
        <w:jc w:val="center"/>
        <w:rPr>
          <w:rFonts w:ascii="Times New Roman" w:hAnsi="Times New Roman" w:cs="Times New Roman"/>
          <w:b/>
          <w:bCs/>
          <w:i/>
          <w:iCs/>
          <w:kern w:val="0"/>
          <w:sz w:val="24"/>
          <w:szCs w:val="24"/>
          <w14:ligatures w14:val="none"/>
        </w:rPr>
      </w:pPr>
      <w:r w:rsidRPr="005833F6">
        <w:rPr>
          <w:rFonts w:ascii="Times New Roman" w:hAnsi="Times New Roman" w:cs="Times New Roman"/>
          <w:b/>
          <w:bCs/>
          <w:i/>
          <w:iCs/>
          <w:kern w:val="0"/>
          <w:sz w:val="24"/>
          <w:szCs w:val="24"/>
          <w14:ligatures w14:val="none"/>
        </w:rPr>
        <w:t>Richmond Circuit Court</w:t>
      </w:r>
    </w:p>
    <w:p w14:paraId="1A906AA0" w14:textId="77777777" w:rsidR="005833F6" w:rsidRPr="005833F6" w:rsidRDefault="005833F6" w:rsidP="005833F6">
      <w:pPr>
        <w:spacing w:after="0" w:line="240" w:lineRule="auto"/>
        <w:jc w:val="center"/>
        <w:rPr>
          <w:rFonts w:ascii="Times New Roman" w:hAnsi="Times New Roman" w:cs="Times New Roman"/>
          <w:b/>
          <w:bCs/>
          <w:i/>
          <w:iCs/>
          <w:kern w:val="0"/>
          <w:sz w:val="24"/>
          <w:szCs w:val="24"/>
          <w14:ligatures w14:val="none"/>
        </w:rPr>
      </w:pPr>
    </w:p>
    <w:p w14:paraId="315736AF" w14:textId="77777777" w:rsidR="005833F6" w:rsidRPr="005833F6" w:rsidRDefault="005833F6" w:rsidP="005833F6">
      <w:pPr>
        <w:ind w:firstLine="720"/>
        <w:jc w:val="both"/>
        <w:rPr>
          <w:rFonts w:ascii="Times New Roman" w:hAnsi="Times New Roman" w:cs="Times New Roman"/>
          <w:kern w:val="0"/>
          <w:sz w:val="24"/>
          <w:szCs w:val="24"/>
          <w14:ligatures w14:val="none"/>
        </w:rPr>
      </w:pPr>
      <w:r w:rsidRPr="005833F6">
        <w:rPr>
          <w:rFonts w:ascii="Times New Roman" w:hAnsi="Times New Roman" w:cs="Times New Roman"/>
          <w:kern w:val="0"/>
          <w:sz w:val="24"/>
          <w:szCs w:val="24"/>
          <w14:ligatures w14:val="none"/>
        </w:rPr>
        <w:t xml:space="preserve">Judge Marchant would like to thank the Richmond legal community for another great year of legal practice.  Judge Marchant continues to be impressed by the caliber of attorneys before the Richmond Bar and encourages attorneys to keep up </w:t>
      </w:r>
      <w:proofErr w:type="gramStart"/>
      <w:r w:rsidRPr="005833F6">
        <w:rPr>
          <w:rFonts w:ascii="Times New Roman" w:hAnsi="Times New Roman" w:cs="Times New Roman"/>
          <w:kern w:val="0"/>
          <w:sz w:val="24"/>
          <w:szCs w:val="24"/>
          <w14:ligatures w14:val="none"/>
        </w:rPr>
        <w:t>the</w:t>
      </w:r>
      <w:proofErr w:type="gramEnd"/>
      <w:r w:rsidRPr="005833F6">
        <w:rPr>
          <w:rFonts w:ascii="Times New Roman" w:hAnsi="Times New Roman" w:cs="Times New Roman"/>
          <w:kern w:val="0"/>
          <w:sz w:val="24"/>
          <w:szCs w:val="24"/>
          <w14:ligatures w14:val="none"/>
        </w:rPr>
        <w:t xml:space="preserve"> excellent work.  Judge Marchant appreciates this opportunity to provide feedback and recommendations for the legal community.</w:t>
      </w:r>
    </w:p>
    <w:p w14:paraId="79D99C65" w14:textId="77777777" w:rsidR="005833F6" w:rsidRPr="005833F6" w:rsidRDefault="005833F6" w:rsidP="005833F6">
      <w:pPr>
        <w:jc w:val="center"/>
        <w:rPr>
          <w:rFonts w:ascii="Times New Roman" w:hAnsi="Times New Roman" w:cs="Times New Roman"/>
          <w:kern w:val="0"/>
          <w:sz w:val="24"/>
          <w:szCs w:val="24"/>
          <w:u w:val="single"/>
          <w14:ligatures w14:val="none"/>
        </w:rPr>
      </w:pPr>
      <w:r w:rsidRPr="005833F6">
        <w:rPr>
          <w:rFonts w:ascii="Times New Roman" w:hAnsi="Times New Roman" w:cs="Times New Roman"/>
          <w:kern w:val="0"/>
          <w:sz w:val="24"/>
          <w:szCs w:val="24"/>
          <w:u w:val="single"/>
          <w14:ligatures w14:val="none"/>
        </w:rPr>
        <w:t>Court Appearances</w:t>
      </w:r>
    </w:p>
    <w:p w14:paraId="2C51B575" w14:textId="77777777" w:rsidR="005833F6" w:rsidRPr="005833F6" w:rsidRDefault="005833F6" w:rsidP="005833F6">
      <w:pPr>
        <w:ind w:firstLine="720"/>
        <w:jc w:val="both"/>
        <w:rPr>
          <w:rFonts w:ascii="Times New Roman" w:hAnsi="Times New Roman" w:cs="Times New Roman"/>
          <w:kern w:val="0"/>
          <w:sz w:val="24"/>
          <w:szCs w:val="24"/>
          <w14:ligatures w14:val="none"/>
        </w:rPr>
      </w:pPr>
      <w:r w:rsidRPr="005833F6">
        <w:rPr>
          <w:rFonts w:ascii="Times New Roman" w:hAnsi="Times New Roman" w:cs="Times New Roman"/>
          <w:kern w:val="0"/>
          <w:sz w:val="24"/>
          <w:szCs w:val="24"/>
          <w14:ligatures w14:val="none"/>
        </w:rPr>
        <w:t xml:space="preserve">First, Judge Marchant would like to address certain recommendations and reminders for attorneys for any Court appearance. Judge Marchant asks that each attorney introduce themselves at the onset of any Court appearance, even attorneys who appear often before Richmond Circuit Court.  Although, the Richmond Judges will typically have a sheet that identifies the names of the attorneys, it is helpful for the clerks and other staff when attorneys state their names.  Judge Marchant would like to stress the need for lawyers to appear in Court prepared with documents they plan on referencing.  Judge Marchant particularly finds it helpful for attorneys to highlight or otherwise indicate a portion or page of the document that they want to discuss.  For trial or other evidentiary hearings, the Court does not need any exhibits submitted beforehand. </w:t>
      </w:r>
    </w:p>
    <w:p w14:paraId="55AB14CE" w14:textId="77777777" w:rsidR="005833F6" w:rsidRPr="005833F6" w:rsidRDefault="005833F6" w:rsidP="005833F6">
      <w:pPr>
        <w:ind w:firstLine="720"/>
        <w:jc w:val="both"/>
        <w:rPr>
          <w:rFonts w:ascii="Times New Roman" w:hAnsi="Times New Roman" w:cs="Times New Roman"/>
          <w:kern w:val="0"/>
          <w:sz w:val="24"/>
          <w:szCs w:val="24"/>
          <w14:ligatures w14:val="none"/>
        </w:rPr>
      </w:pPr>
      <w:r w:rsidRPr="005833F6">
        <w:rPr>
          <w:rFonts w:ascii="Times New Roman" w:hAnsi="Times New Roman" w:cs="Times New Roman"/>
          <w:kern w:val="0"/>
          <w:sz w:val="24"/>
          <w:szCs w:val="24"/>
          <w14:ligatures w14:val="none"/>
        </w:rPr>
        <w:t xml:space="preserve">Although Judge Marchant prefers that any documents counsel wishes the Court to see prior to a hearing or trial be submitted to the Court well in advance of the scheduled appearance, Judge Marchant understands that there are times where documents will be submitted days before an appearance.  In these instances, Judge Marchant emphasizes that courtesy copies need to be sent or delivered to chambers.  It is not a guarantee that the Clerk’s office will scan and/or direct the </w:t>
      </w:r>
      <w:r w:rsidRPr="005833F6">
        <w:rPr>
          <w:rFonts w:ascii="Times New Roman" w:hAnsi="Times New Roman" w:cs="Times New Roman"/>
          <w:kern w:val="0"/>
          <w:sz w:val="24"/>
          <w:szCs w:val="24"/>
          <w14:ligatures w14:val="none"/>
        </w:rPr>
        <w:lastRenderedPageBreak/>
        <w:t xml:space="preserve">documents to chambers prior to a certain date given the volume of documents processed by the Clerk’s office. </w:t>
      </w:r>
    </w:p>
    <w:p w14:paraId="1F4A11BB" w14:textId="77777777" w:rsidR="005833F6" w:rsidRPr="005833F6" w:rsidRDefault="005833F6" w:rsidP="005833F6">
      <w:pPr>
        <w:ind w:firstLine="720"/>
        <w:jc w:val="both"/>
        <w:rPr>
          <w:rFonts w:ascii="Times New Roman" w:hAnsi="Times New Roman" w:cs="Times New Roman"/>
          <w:kern w:val="0"/>
          <w:sz w:val="24"/>
          <w:szCs w:val="24"/>
          <w14:ligatures w14:val="none"/>
        </w:rPr>
      </w:pPr>
      <w:r w:rsidRPr="005833F6">
        <w:rPr>
          <w:rFonts w:ascii="Times New Roman" w:hAnsi="Times New Roman" w:cs="Times New Roman"/>
          <w:kern w:val="0"/>
          <w:sz w:val="24"/>
          <w:szCs w:val="24"/>
          <w14:ligatures w14:val="none"/>
        </w:rPr>
        <w:t xml:space="preserve">For Motions hearings, Judge Marchant will often have certain questions he wants answered during hearings and appreciates when attorneys focus on these questions rather than following a prepared “script.”  The purpose of any hearing should be to help the Judge reach a decision.  If the Judge has already </w:t>
      </w:r>
      <w:proofErr w:type="gramStart"/>
      <w:r w:rsidRPr="005833F6">
        <w:rPr>
          <w:rFonts w:ascii="Times New Roman" w:hAnsi="Times New Roman" w:cs="Times New Roman"/>
          <w:kern w:val="0"/>
          <w:sz w:val="24"/>
          <w:szCs w:val="24"/>
          <w14:ligatures w14:val="none"/>
        </w:rPr>
        <w:t>focused in</w:t>
      </w:r>
      <w:proofErr w:type="gramEnd"/>
      <w:r w:rsidRPr="005833F6">
        <w:rPr>
          <w:rFonts w:ascii="Times New Roman" w:hAnsi="Times New Roman" w:cs="Times New Roman"/>
          <w:kern w:val="0"/>
          <w:sz w:val="24"/>
          <w:szCs w:val="24"/>
          <w14:ligatures w14:val="none"/>
        </w:rPr>
        <w:t xml:space="preserve"> on what he or she would need to make a ruling, Judges appreciate when attorneys are flexible and discuss what the Judge needs to know. </w:t>
      </w:r>
    </w:p>
    <w:p w14:paraId="7797062D" w14:textId="77777777" w:rsidR="005833F6" w:rsidRPr="005833F6" w:rsidRDefault="005833F6" w:rsidP="005833F6">
      <w:pPr>
        <w:jc w:val="center"/>
        <w:rPr>
          <w:rFonts w:ascii="Times New Roman" w:hAnsi="Times New Roman" w:cs="Times New Roman"/>
          <w:kern w:val="0"/>
          <w:sz w:val="24"/>
          <w:szCs w:val="24"/>
          <w:u w:val="single"/>
          <w14:ligatures w14:val="none"/>
        </w:rPr>
      </w:pPr>
      <w:r w:rsidRPr="005833F6">
        <w:rPr>
          <w:rFonts w:ascii="Times New Roman" w:hAnsi="Times New Roman" w:cs="Times New Roman"/>
          <w:kern w:val="0"/>
          <w:sz w:val="24"/>
          <w:szCs w:val="24"/>
          <w:u w:val="single"/>
          <w14:ligatures w14:val="none"/>
        </w:rPr>
        <w:t>Trials</w:t>
      </w:r>
    </w:p>
    <w:p w14:paraId="77D4E4FB" w14:textId="77777777" w:rsidR="005833F6" w:rsidRPr="005833F6" w:rsidRDefault="005833F6" w:rsidP="005833F6">
      <w:pPr>
        <w:ind w:firstLine="720"/>
        <w:jc w:val="both"/>
        <w:rPr>
          <w:rFonts w:ascii="Times New Roman" w:hAnsi="Times New Roman" w:cs="Times New Roman"/>
          <w:kern w:val="0"/>
          <w:sz w:val="24"/>
          <w:szCs w:val="24"/>
          <w14:ligatures w14:val="none"/>
        </w:rPr>
      </w:pPr>
      <w:r w:rsidRPr="005833F6">
        <w:rPr>
          <w:rFonts w:ascii="Times New Roman" w:hAnsi="Times New Roman" w:cs="Times New Roman"/>
          <w:kern w:val="0"/>
          <w:sz w:val="24"/>
          <w:szCs w:val="24"/>
          <w14:ligatures w14:val="none"/>
        </w:rPr>
        <w:t xml:space="preserve">Second, Judge Marchant would like to discuss recommendations for attorneys to put on effective trials.  Judge Marchant emphasizes that there needs to be a theme that ties the case together from opening, through presentation of evidence, to closing.  Every piece of evidence should be introduced to promote this single theme.  Attorneys should not ask unnecessary or repetitive questions to witnesses just to say something.  Every question should have a purpose and tie into the overall theme.  There is no need to ask questions on cross if all questions have already been </w:t>
      </w:r>
      <w:proofErr w:type="gramStart"/>
      <w:r w:rsidRPr="005833F6">
        <w:rPr>
          <w:rFonts w:ascii="Times New Roman" w:hAnsi="Times New Roman" w:cs="Times New Roman"/>
          <w:kern w:val="0"/>
          <w:sz w:val="24"/>
          <w:szCs w:val="24"/>
          <w14:ligatures w14:val="none"/>
        </w:rPr>
        <w:t>addressed on direct</w:t>
      </w:r>
      <w:proofErr w:type="gramEnd"/>
      <w:r w:rsidRPr="005833F6">
        <w:rPr>
          <w:rFonts w:ascii="Times New Roman" w:hAnsi="Times New Roman" w:cs="Times New Roman"/>
          <w:kern w:val="0"/>
          <w:sz w:val="24"/>
          <w:szCs w:val="24"/>
          <w14:ligatures w14:val="none"/>
        </w:rPr>
        <w:t xml:space="preserve">. </w:t>
      </w:r>
    </w:p>
    <w:p w14:paraId="3D615C1B" w14:textId="77777777" w:rsidR="005833F6" w:rsidRPr="005833F6" w:rsidRDefault="005833F6" w:rsidP="005833F6">
      <w:pPr>
        <w:ind w:firstLine="720"/>
        <w:jc w:val="both"/>
        <w:rPr>
          <w:rFonts w:ascii="Times New Roman" w:hAnsi="Times New Roman" w:cs="Times New Roman"/>
          <w:kern w:val="0"/>
          <w:sz w:val="24"/>
          <w:szCs w:val="24"/>
          <w14:ligatures w14:val="none"/>
        </w:rPr>
      </w:pPr>
      <w:r w:rsidRPr="005833F6">
        <w:rPr>
          <w:rFonts w:ascii="Times New Roman" w:hAnsi="Times New Roman" w:cs="Times New Roman"/>
          <w:kern w:val="0"/>
          <w:sz w:val="24"/>
          <w:szCs w:val="24"/>
          <w14:ligatures w14:val="none"/>
        </w:rPr>
        <w:t>Any attorney appearing for trial always needs to be the most prepared person in the room and know his or her cases thoroughly such that he or she can address any issue that arises in an organized manner.  Along this line, Judge Marchant finds that attorneys that know their case so well that they do not need notes during opening and closing statements are often the most effective.</w:t>
      </w:r>
    </w:p>
    <w:p w14:paraId="5B175970" w14:textId="77777777" w:rsidR="005833F6" w:rsidRPr="005833F6" w:rsidRDefault="005833F6" w:rsidP="005833F6">
      <w:pPr>
        <w:ind w:firstLine="720"/>
        <w:jc w:val="both"/>
        <w:rPr>
          <w:rFonts w:ascii="Times New Roman" w:hAnsi="Times New Roman" w:cs="Times New Roman"/>
          <w:kern w:val="0"/>
          <w:sz w:val="24"/>
          <w:szCs w:val="24"/>
          <w14:ligatures w14:val="none"/>
        </w:rPr>
      </w:pPr>
      <w:r w:rsidRPr="005833F6">
        <w:rPr>
          <w:rFonts w:ascii="Times New Roman" w:hAnsi="Times New Roman" w:cs="Times New Roman"/>
          <w:kern w:val="0"/>
          <w:sz w:val="24"/>
          <w:szCs w:val="24"/>
          <w14:ligatures w14:val="none"/>
        </w:rPr>
        <w:t xml:space="preserve">Judge Marchant strongly discourages submitting lengthy bench briefs during any trial or hearing, especially those not requested or ordered.  Presenting briefs at a hearing leaves the Court with no time to meaningfully review the arguments or consider the applicable law at issue.  Presenting bench briefs almost guarantees that the Court will need to take the issue under advisement to fully vet the issue, and otherwise provide opposing counsel time to respond. </w:t>
      </w:r>
    </w:p>
    <w:p w14:paraId="29CF1187" w14:textId="77777777" w:rsidR="005833F6" w:rsidRPr="005833F6" w:rsidRDefault="005833F6" w:rsidP="005833F6">
      <w:pPr>
        <w:jc w:val="center"/>
        <w:rPr>
          <w:rFonts w:ascii="Times New Roman" w:hAnsi="Times New Roman" w:cs="Times New Roman"/>
          <w:kern w:val="0"/>
          <w:sz w:val="24"/>
          <w:szCs w:val="24"/>
          <w:u w:val="single"/>
          <w14:ligatures w14:val="none"/>
        </w:rPr>
      </w:pPr>
      <w:r w:rsidRPr="005833F6">
        <w:rPr>
          <w:rFonts w:ascii="Times New Roman" w:hAnsi="Times New Roman" w:cs="Times New Roman"/>
          <w:kern w:val="0"/>
          <w:sz w:val="24"/>
          <w:szCs w:val="24"/>
          <w:u w:val="single"/>
          <w14:ligatures w14:val="none"/>
        </w:rPr>
        <w:t>Candor Before the Court</w:t>
      </w:r>
    </w:p>
    <w:p w14:paraId="07E03AD8" w14:textId="77777777" w:rsidR="005833F6" w:rsidRPr="005833F6" w:rsidRDefault="005833F6" w:rsidP="005833F6">
      <w:pPr>
        <w:ind w:firstLine="720"/>
        <w:jc w:val="both"/>
        <w:rPr>
          <w:rFonts w:ascii="Times New Roman" w:hAnsi="Times New Roman" w:cs="Times New Roman"/>
          <w:kern w:val="0"/>
          <w:sz w:val="24"/>
          <w:szCs w:val="24"/>
          <w14:ligatures w14:val="none"/>
        </w:rPr>
      </w:pPr>
      <w:r w:rsidRPr="005833F6">
        <w:rPr>
          <w:rFonts w:ascii="Times New Roman" w:hAnsi="Times New Roman" w:cs="Times New Roman"/>
          <w:kern w:val="0"/>
          <w:sz w:val="24"/>
          <w:szCs w:val="24"/>
          <w14:ligatures w14:val="none"/>
        </w:rPr>
        <w:t xml:space="preserve">Third, Judge Marchant warns attorneys </w:t>
      </w:r>
      <w:proofErr w:type="gramStart"/>
      <w:r w:rsidRPr="005833F6">
        <w:rPr>
          <w:rFonts w:ascii="Times New Roman" w:hAnsi="Times New Roman" w:cs="Times New Roman"/>
          <w:kern w:val="0"/>
          <w:sz w:val="24"/>
          <w:szCs w:val="24"/>
          <w14:ligatures w14:val="none"/>
        </w:rPr>
        <w:t>to not</w:t>
      </w:r>
      <w:proofErr w:type="gramEnd"/>
      <w:r w:rsidRPr="005833F6">
        <w:rPr>
          <w:rFonts w:ascii="Times New Roman" w:hAnsi="Times New Roman" w:cs="Times New Roman"/>
          <w:kern w:val="0"/>
          <w:sz w:val="24"/>
          <w:szCs w:val="24"/>
          <w14:ligatures w14:val="none"/>
        </w:rPr>
        <w:t xml:space="preserve"> be disingenuous in the arguments made and case law cited before the Court.  </w:t>
      </w:r>
      <w:proofErr w:type="gramStart"/>
      <w:r w:rsidRPr="005833F6">
        <w:rPr>
          <w:rFonts w:ascii="Times New Roman" w:hAnsi="Times New Roman" w:cs="Times New Roman"/>
          <w:kern w:val="0"/>
          <w:sz w:val="24"/>
          <w:szCs w:val="24"/>
          <w14:ligatures w14:val="none"/>
        </w:rPr>
        <w:t>In particular, do</w:t>
      </w:r>
      <w:proofErr w:type="gramEnd"/>
      <w:r w:rsidRPr="005833F6">
        <w:rPr>
          <w:rFonts w:ascii="Times New Roman" w:hAnsi="Times New Roman" w:cs="Times New Roman"/>
          <w:kern w:val="0"/>
          <w:sz w:val="24"/>
          <w:szCs w:val="24"/>
          <w14:ligatures w14:val="none"/>
        </w:rPr>
        <w:t xml:space="preserve"> not try to represent to the Court that a case makes a ruling or finding, when in reality it does not.  The Court and judicial clerks will be checking the cases.  The Court will certainly lose confidence and respect in a lawyer that does not accurately represent case law or other arguments to the Court.  Attorneys can effectively address adverse case law by addressing the negative ruling and distinguishing it from the present case without misinterpreting the case.   Judge Marchant further encourages attorneys to be courteous even while being a tough advocate on behalf of the client.  This includes being courteous to everyone, including opposing counsel, the Judges, clerks, sheriffs, and other staff. </w:t>
      </w:r>
    </w:p>
    <w:p w14:paraId="403E18EE" w14:textId="77777777" w:rsidR="005833F6" w:rsidRPr="005833F6" w:rsidRDefault="005833F6" w:rsidP="005833F6">
      <w:pPr>
        <w:jc w:val="center"/>
        <w:rPr>
          <w:rFonts w:ascii="Times New Roman" w:hAnsi="Times New Roman" w:cs="Times New Roman"/>
          <w:kern w:val="0"/>
          <w:sz w:val="24"/>
          <w:szCs w:val="24"/>
          <w:u w:val="single"/>
          <w14:ligatures w14:val="none"/>
        </w:rPr>
      </w:pPr>
      <w:r w:rsidRPr="005833F6">
        <w:rPr>
          <w:rFonts w:ascii="Times New Roman" w:hAnsi="Times New Roman" w:cs="Times New Roman"/>
          <w:kern w:val="0"/>
          <w:sz w:val="24"/>
          <w:szCs w:val="24"/>
          <w:u w:val="single"/>
          <w14:ligatures w14:val="none"/>
        </w:rPr>
        <w:t>New Criminal Policy</w:t>
      </w:r>
    </w:p>
    <w:p w14:paraId="294F3F99" w14:textId="77777777" w:rsidR="005833F6" w:rsidRPr="005833F6" w:rsidRDefault="005833F6" w:rsidP="005833F6">
      <w:pPr>
        <w:ind w:firstLine="720"/>
        <w:jc w:val="both"/>
        <w:rPr>
          <w:rFonts w:ascii="Times New Roman" w:hAnsi="Times New Roman" w:cs="Times New Roman"/>
          <w:kern w:val="0"/>
          <w:sz w:val="24"/>
          <w:szCs w:val="24"/>
          <w14:ligatures w14:val="none"/>
        </w:rPr>
      </w:pPr>
      <w:r w:rsidRPr="005833F6">
        <w:rPr>
          <w:rFonts w:ascii="Times New Roman" w:hAnsi="Times New Roman" w:cs="Times New Roman"/>
          <w:kern w:val="0"/>
          <w:sz w:val="24"/>
          <w:szCs w:val="24"/>
          <w14:ligatures w14:val="none"/>
        </w:rPr>
        <w:t xml:space="preserve">Lastly, Judge Marchant would like to highlight a new policy for criminal cases.  Co-defendants should now be assigned the same Judge even if the co-defendants are being prosecuted in separate trials. Richmond Circuit Court implemented this new policy to promote consistency as </w:t>
      </w:r>
      <w:r w:rsidRPr="005833F6">
        <w:rPr>
          <w:rFonts w:ascii="Times New Roman" w:hAnsi="Times New Roman" w:cs="Times New Roman"/>
          <w:kern w:val="0"/>
          <w:sz w:val="24"/>
          <w:szCs w:val="24"/>
          <w14:ligatures w14:val="none"/>
        </w:rPr>
        <w:lastRenderedPageBreak/>
        <w:t xml:space="preserve">far as practicable.  Given the increase in criminal cases and significant number of civil cases resolving outside of Court, Richmond Circuit Court is also adding an additional criminal day to each of the Judge’s dockets.  Please reach out to the judicial assistants and clerks if you have any </w:t>
      </w:r>
      <w:proofErr w:type="gramStart"/>
      <w:r w:rsidRPr="005833F6">
        <w:rPr>
          <w:rFonts w:ascii="Times New Roman" w:hAnsi="Times New Roman" w:cs="Times New Roman"/>
          <w:kern w:val="0"/>
          <w:sz w:val="24"/>
          <w:szCs w:val="24"/>
          <w14:ligatures w14:val="none"/>
        </w:rPr>
        <w:t>question</w:t>
      </w:r>
      <w:proofErr w:type="gramEnd"/>
      <w:r w:rsidRPr="005833F6">
        <w:rPr>
          <w:rFonts w:ascii="Times New Roman" w:hAnsi="Times New Roman" w:cs="Times New Roman"/>
          <w:kern w:val="0"/>
          <w:sz w:val="24"/>
          <w:szCs w:val="24"/>
          <w14:ligatures w14:val="none"/>
        </w:rPr>
        <w:t xml:space="preserve"> about scheduling. While jury trials are set through the Clerk’s Office, hearings are set through each Judge’s judicial assistant. </w:t>
      </w:r>
    </w:p>
    <w:p w14:paraId="6047A1F4" w14:textId="77777777" w:rsidR="005833F6" w:rsidRPr="005833F6" w:rsidRDefault="005833F6" w:rsidP="005833F6">
      <w:pPr>
        <w:ind w:firstLine="720"/>
        <w:jc w:val="both"/>
        <w:rPr>
          <w:rFonts w:ascii="Times New Roman" w:hAnsi="Times New Roman" w:cs="Times New Roman"/>
          <w:kern w:val="0"/>
          <w:sz w:val="24"/>
          <w:szCs w:val="24"/>
          <w14:ligatures w14:val="none"/>
        </w:rPr>
      </w:pPr>
      <w:r w:rsidRPr="005833F6">
        <w:rPr>
          <w:rFonts w:ascii="Times New Roman" w:hAnsi="Times New Roman" w:cs="Times New Roman"/>
          <w:kern w:val="0"/>
          <w:sz w:val="24"/>
          <w:szCs w:val="24"/>
          <w14:ligatures w14:val="none"/>
        </w:rPr>
        <w:t xml:space="preserve">Thank you again for the Richmond Bar’s hard work and the Richmond Judges look forward to another successful year. </w:t>
      </w:r>
    </w:p>
    <w:p w14:paraId="34CDD6AB" w14:textId="77777777" w:rsidR="005833F6" w:rsidRPr="005833F6" w:rsidRDefault="005833F6">
      <w:pPr>
        <w:rPr>
          <w:rFonts w:ascii="Times New Roman" w:hAnsi="Times New Roman" w:cs="Times New Roman"/>
          <w:sz w:val="24"/>
          <w:szCs w:val="24"/>
        </w:rPr>
      </w:pPr>
    </w:p>
    <w:p w14:paraId="2B203F95" w14:textId="74F9646E" w:rsidR="005833F6" w:rsidRPr="005833F6" w:rsidRDefault="005833F6" w:rsidP="005833F6">
      <w:pPr>
        <w:spacing w:after="0" w:line="240" w:lineRule="auto"/>
        <w:jc w:val="center"/>
        <w:rPr>
          <w:rFonts w:ascii="Times New Roman" w:hAnsi="Times New Roman" w:cs="Times New Roman"/>
          <w:b/>
          <w:bCs/>
          <w:kern w:val="0"/>
          <w:sz w:val="24"/>
          <w:szCs w:val="24"/>
          <w14:ligatures w14:val="none"/>
        </w:rPr>
      </w:pPr>
      <w:r w:rsidRPr="005833F6">
        <w:rPr>
          <w:rFonts w:ascii="Times New Roman" w:hAnsi="Times New Roman" w:cs="Times New Roman"/>
          <w:b/>
          <w:bCs/>
          <w:kern w:val="0"/>
          <w:sz w:val="24"/>
          <w:szCs w:val="24"/>
          <w14:ligatures w14:val="none"/>
        </w:rPr>
        <w:t xml:space="preserve">The Honorable </w:t>
      </w:r>
      <w:r w:rsidRPr="005833F6">
        <w:rPr>
          <w:rFonts w:ascii="Times New Roman" w:hAnsi="Times New Roman" w:cs="Times New Roman"/>
          <w:b/>
          <w:bCs/>
          <w:kern w:val="0"/>
          <w:sz w:val="24"/>
          <w:szCs w:val="24"/>
          <w14:ligatures w14:val="none"/>
        </w:rPr>
        <w:t>David M. Hicks</w:t>
      </w:r>
    </w:p>
    <w:p w14:paraId="0F33EFEE" w14:textId="5C4DD3B2" w:rsidR="005833F6" w:rsidRPr="005833F6" w:rsidRDefault="005833F6" w:rsidP="005833F6">
      <w:pPr>
        <w:spacing w:after="0" w:line="240" w:lineRule="auto"/>
        <w:jc w:val="center"/>
        <w:rPr>
          <w:rFonts w:ascii="Times New Roman" w:hAnsi="Times New Roman" w:cs="Times New Roman"/>
          <w:b/>
          <w:bCs/>
          <w:i/>
          <w:iCs/>
          <w:kern w:val="0"/>
          <w:sz w:val="24"/>
          <w:szCs w:val="24"/>
          <w14:ligatures w14:val="none"/>
        </w:rPr>
      </w:pPr>
      <w:r w:rsidRPr="005833F6">
        <w:rPr>
          <w:rFonts w:ascii="Times New Roman" w:hAnsi="Times New Roman" w:cs="Times New Roman"/>
          <w:b/>
          <w:bCs/>
          <w:i/>
          <w:iCs/>
          <w:kern w:val="0"/>
          <w:sz w:val="24"/>
          <w:szCs w:val="24"/>
          <w14:ligatures w14:val="none"/>
        </w:rPr>
        <w:t xml:space="preserve">Richmond </w:t>
      </w:r>
      <w:r w:rsidRPr="005833F6">
        <w:rPr>
          <w:rFonts w:ascii="Times New Roman" w:hAnsi="Times New Roman" w:cs="Times New Roman"/>
          <w:b/>
          <w:bCs/>
          <w:i/>
          <w:iCs/>
          <w:kern w:val="0"/>
          <w:sz w:val="24"/>
          <w:szCs w:val="24"/>
          <w14:ligatures w14:val="none"/>
        </w:rPr>
        <w:t>General District</w:t>
      </w:r>
      <w:r w:rsidRPr="005833F6">
        <w:rPr>
          <w:rFonts w:ascii="Times New Roman" w:hAnsi="Times New Roman" w:cs="Times New Roman"/>
          <w:b/>
          <w:bCs/>
          <w:i/>
          <w:iCs/>
          <w:kern w:val="0"/>
          <w:sz w:val="24"/>
          <w:szCs w:val="24"/>
          <w14:ligatures w14:val="none"/>
        </w:rPr>
        <w:t xml:space="preserve"> Court</w:t>
      </w:r>
    </w:p>
    <w:p w14:paraId="6C6A5A06" w14:textId="77777777" w:rsidR="005833F6" w:rsidRPr="005833F6" w:rsidRDefault="005833F6">
      <w:pPr>
        <w:rPr>
          <w:rFonts w:ascii="Times New Roman" w:hAnsi="Times New Roman" w:cs="Times New Roman"/>
          <w:sz w:val="24"/>
          <w:szCs w:val="24"/>
        </w:rPr>
      </w:pPr>
    </w:p>
    <w:p w14:paraId="23B976DF" w14:textId="77777777" w:rsidR="005833F6" w:rsidRPr="005833F6" w:rsidRDefault="005833F6" w:rsidP="005833F6">
      <w:pPr>
        <w:ind w:firstLine="720"/>
        <w:rPr>
          <w:rFonts w:ascii="Times New Roman" w:hAnsi="Times New Roman" w:cs="Times New Roman"/>
          <w:sz w:val="24"/>
          <w:szCs w:val="24"/>
        </w:rPr>
      </w:pPr>
      <w:r w:rsidRPr="005833F6">
        <w:rPr>
          <w:rFonts w:ascii="Times New Roman" w:hAnsi="Times New Roman" w:cs="Times New Roman"/>
          <w:sz w:val="24"/>
          <w:szCs w:val="24"/>
        </w:rPr>
        <w:t xml:space="preserve">Judge Hicks reports that the Richmond General District Court is operating full staff with six judges.  Judge Tracy Thorne-Begland was elevated to the Circuit Court earlier this year and Judge Victoria Nathalie Pearson took his place. </w:t>
      </w:r>
    </w:p>
    <w:p w14:paraId="5AB343AB" w14:textId="77777777" w:rsidR="005833F6" w:rsidRPr="005833F6" w:rsidRDefault="005833F6" w:rsidP="005833F6">
      <w:pPr>
        <w:ind w:firstLine="720"/>
        <w:rPr>
          <w:rFonts w:ascii="Times New Roman" w:hAnsi="Times New Roman" w:cs="Times New Roman"/>
          <w:sz w:val="24"/>
          <w:szCs w:val="24"/>
        </w:rPr>
      </w:pPr>
      <w:r w:rsidRPr="005833F6">
        <w:rPr>
          <w:rFonts w:ascii="Times New Roman" w:hAnsi="Times New Roman" w:cs="Times New Roman"/>
          <w:sz w:val="24"/>
          <w:szCs w:val="24"/>
        </w:rPr>
        <w:t xml:space="preserve">The Court has implemented several changes to effectively manage the increasing civil docket.  The Court uses two courtrooms in the John Marshall Court House to hear civil cases five days a week. On Mondays and Fridays, a third courtroom is used to hear civil matters.   </w:t>
      </w:r>
    </w:p>
    <w:p w14:paraId="3DED35C9" w14:textId="77777777" w:rsidR="005833F6" w:rsidRPr="005833F6" w:rsidRDefault="005833F6" w:rsidP="005833F6">
      <w:pPr>
        <w:ind w:firstLine="720"/>
        <w:rPr>
          <w:rFonts w:ascii="Times New Roman" w:hAnsi="Times New Roman" w:cs="Times New Roman"/>
          <w:sz w:val="24"/>
          <w:szCs w:val="24"/>
        </w:rPr>
      </w:pPr>
      <w:r w:rsidRPr="005833F6">
        <w:rPr>
          <w:rFonts w:ascii="Times New Roman" w:hAnsi="Times New Roman" w:cs="Times New Roman"/>
          <w:sz w:val="24"/>
          <w:szCs w:val="24"/>
        </w:rPr>
        <w:t xml:space="preserve">The Court has observed an increase in the number of landlord-tenant cases.  Richmond’s landlord-tenant docket is among the largest in Virginia.  Retired Judge Robert Pustilnik sits during the week to help with the increase in the landlord-tenant matters. </w:t>
      </w:r>
    </w:p>
    <w:p w14:paraId="235E7117" w14:textId="77777777" w:rsidR="005833F6" w:rsidRDefault="005833F6" w:rsidP="005833F6">
      <w:pPr>
        <w:ind w:firstLine="720"/>
        <w:rPr>
          <w:rFonts w:ascii="Times New Roman" w:hAnsi="Times New Roman" w:cs="Times New Roman"/>
          <w:sz w:val="24"/>
          <w:szCs w:val="24"/>
        </w:rPr>
      </w:pPr>
      <w:r w:rsidRPr="005833F6">
        <w:rPr>
          <w:rFonts w:ascii="Times New Roman" w:hAnsi="Times New Roman" w:cs="Times New Roman"/>
          <w:sz w:val="24"/>
          <w:szCs w:val="24"/>
        </w:rPr>
        <w:t xml:space="preserve">Judge Hicks’ notes that the Court’s criminal docket is still lower than pre-COVID levels.  The few criminal cases may correlate to the number of unfilled positions in the Richmond Police Department.  The Court is utilizing two courtrooms in the John Marshall Courthouse for criminal and traffic matters.  In Manchester, the Court uses one courtroom for criminal and traffic matters five days a week.  On Tuesdays through Thursdays, a second courtroom in Manchester is used to hear criminal and traffic cases. </w:t>
      </w:r>
    </w:p>
    <w:p w14:paraId="39F46B2F" w14:textId="77777777" w:rsidR="005833F6" w:rsidRPr="005833F6" w:rsidRDefault="005833F6" w:rsidP="005833F6">
      <w:pPr>
        <w:ind w:firstLine="720"/>
        <w:rPr>
          <w:rFonts w:ascii="Times New Roman" w:hAnsi="Times New Roman" w:cs="Times New Roman"/>
          <w:sz w:val="24"/>
          <w:szCs w:val="24"/>
        </w:rPr>
      </w:pPr>
    </w:p>
    <w:p w14:paraId="21197AA7" w14:textId="043CE28D" w:rsidR="005833F6" w:rsidRPr="005833F6" w:rsidRDefault="005833F6" w:rsidP="005833F6">
      <w:pPr>
        <w:spacing w:after="0" w:line="240" w:lineRule="auto"/>
        <w:jc w:val="center"/>
        <w:rPr>
          <w:rFonts w:ascii="Times New Roman" w:hAnsi="Times New Roman" w:cs="Times New Roman"/>
          <w:b/>
          <w:bCs/>
          <w:kern w:val="0"/>
          <w:sz w:val="24"/>
          <w:szCs w:val="24"/>
          <w14:ligatures w14:val="none"/>
        </w:rPr>
      </w:pPr>
      <w:r w:rsidRPr="005833F6">
        <w:rPr>
          <w:rFonts w:ascii="Times New Roman" w:hAnsi="Times New Roman" w:cs="Times New Roman"/>
          <w:b/>
          <w:bCs/>
          <w:kern w:val="0"/>
          <w:sz w:val="24"/>
          <w:szCs w:val="24"/>
          <w14:ligatures w14:val="none"/>
        </w:rPr>
        <w:t xml:space="preserve">The Honorable </w:t>
      </w:r>
      <w:r w:rsidRPr="005833F6">
        <w:rPr>
          <w:rFonts w:ascii="Times New Roman" w:hAnsi="Times New Roman" w:cs="Times New Roman"/>
          <w:b/>
          <w:bCs/>
          <w:kern w:val="0"/>
          <w:sz w:val="24"/>
          <w:szCs w:val="24"/>
          <w14:ligatures w14:val="none"/>
        </w:rPr>
        <w:t>Mary E. Langer</w:t>
      </w:r>
    </w:p>
    <w:p w14:paraId="69832BC3" w14:textId="66AD11FE" w:rsidR="005833F6" w:rsidRPr="005833F6" w:rsidRDefault="005833F6" w:rsidP="005833F6">
      <w:pPr>
        <w:spacing w:after="0" w:line="240" w:lineRule="auto"/>
        <w:jc w:val="center"/>
        <w:rPr>
          <w:rFonts w:ascii="Times New Roman" w:hAnsi="Times New Roman" w:cs="Times New Roman"/>
          <w:b/>
          <w:bCs/>
          <w:i/>
          <w:iCs/>
          <w:kern w:val="0"/>
          <w:sz w:val="24"/>
          <w:szCs w:val="24"/>
          <w14:ligatures w14:val="none"/>
        </w:rPr>
      </w:pPr>
      <w:r w:rsidRPr="005833F6">
        <w:rPr>
          <w:rFonts w:ascii="Times New Roman" w:hAnsi="Times New Roman" w:cs="Times New Roman"/>
          <w:b/>
          <w:bCs/>
          <w:i/>
          <w:iCs/>
          <w:kern w:val="0"/>
          <w:sz w:val="24"/>
          <w:szCs w:val="24"/>
          <w14:ligatures w14:val="none"/>
        </w:rPr>
        <w:t xml:space="preserve">Richmond </w:t>
      </w:r>
      <w:r w:rsidRPr="005833F6">
        <w:rPr>
          <w:rFonts w:ascii="Times New Roman" w:hAnsi="Times New Roman" w:cs="Times New Roman"/>
          <w:b/>
          <w:bCs/>
          <w:i/>
          <w:iCs/>
          <w:kern w:val="0"/>
          <w:sz w:val="24"/>
          <w:szCs w:val="24"/>
          <w14:ligatures w14:val="none"/>
        </w:rPr>
        <w:t>Juvenile &amp; Domestic Relations</w:t>
      </w:r>
      <w:r w:rsidRPr="005833F6">
        <w:rPr>
          <w:rFonts w:ascii="Times New Roman" w:hAnsi="Times New Roman" w:cs="Times New Roman"/>
          <w:b/>
          <w:bCs/>
          <w:i/>
          <w:iCs/>
          <w:kern w:val="0"/>
          <w:sz w:val="24"/>
          <w:szCs w:val="24"/>
          <w14:ligatures w14:val="none"/>
        </w:rPr>
        <w:t xml:space="preserve"> District Court</w:t>
      </w:r>
    </w:p>
    <w:p w14:paraId="70AC67DD" w14:textId="77777777" w:rsidR="005833F6" w:rsidRPr="005833F6" w:rsidRDefault="005833F6" w:rsidP="005833F6">
      <w:pPr>
        <w:spacing w:after="0" w:line="240" w:lineRule="auto"/>
        <w:rPr>
          <w:rFonts w:ascii="Times New Roman" w:eastAsiaTheme="minorEastAsia" w:hAnsi="Times New Roman" w:cs="Times New Roman"/>
          <w:b/>
          <w:bCs/>
          <w:sz w:val="24"/>
          <w:szCs w:val="24"/>
        </w:rPr>
      </w:pPr>
    </w:p>
    <w:p w14:paraId="2743C153" w14:textId="19DBB94B" w:rsidR="005833F6" w:rsidRPr="005833F6" w:rsidRDefault="005833F6" w:rsidP="00B76786">
      <w:pPr>
        <w:spacing w:after="0" w:line="240" w:lineRule="auto"/>
        <w:ind w:firstLine="720"/>
        <w:rPr>
          <w:rFonts w:ascii="Times New Roman" w:eastAsiaTheme="minorEastAsia" w:hAnsi="Times New Roman" w:cs="Times New Roman"/>
          <w:sz w:val="24"/>
          <w:szCs w:val="24"/>
        </w:rPr>
      </w:pPr>
      <w:r w:rsidRPr="005833F6">
        <w:rPr>
          <w:rFonts w:ascii="Times New Roman" w:eastAsiaTheme="minorEastAsia" w:hAnsi="Times New Roman" w:cs="Times New Roman"/>
          <w:sz w:val="24"/>
          <w:szCs w:val="24"/>
        </w:rPr>
        <w:t>Judge Langer is nearing the end of her two-year term as Chief Judge of the Richmond Juvenile and Domestic Relations District Court. She stressed the Court’s need for attorneys to represent people appearing in J&amp;DR court, noting that a high number of litigants appear in court without the benefit of counsel. Judge Langer requested help particularly in the areas of parental rights and cases requiring Guardians Ad Litem. [Editor’s Note: fees for court-appointed attorneys representing parents in termination and other parental rights cases have been capped at $120 per case, the lowest in the nation, for more than twenty years. At its October 2023 meeting, Virginia State Bar council approved legislative activity by the VSB Committee on Access to Legal Services in support of an effort by the Office of the Children’s Ombudsman to increase court-</w:t>
      </w:r>
      <w:r w:rsidRPr="005833F6">
        <w:rPr>
          <w:rFonts w:ascii="Times New Roman" w:eastAsiaTheme="minorEastAsia" w:hAnsi="Times New Roman" w:cs="Times New Roman"/>
          <w:sz w:val="24"/>
          <w:szCs w:val="24"/>
        </w:rPr>
        <w:lastRenderedPageBreak/>
        <w:t>appointed fees and provide other improvements to the system.] Judge Langer noted that although the cases can be complex, parental rights matters and GAL work are a great fit for new attorneys looking to increase their courtroom experience and emeritus attorneys looking to use their unique knowledge and skills.</w:t>
      </w:r>
    </w:p>
    <w:p w14:paraId="7925403D" w14:textId="77777777" w:rsidR="005833F6" w:rsidRPr="005833F6" w:rsidRDefault="005833F6" w:rsidP="005833F6">
      <w:pPr>
        <w:rPr>
          <w:rFonts w:ascii="Times New Roman" w:hAnsi="Times New Roman" w:cs="Times New Roman"/>
          <w:sz w:val="24"/>
          <w:szCs w:val="24"/>
        </w:rPr>
      </w:pPr>
    </w:p>
    <w:p w14:paraId="251E6FE7" w14:textId="77777777" w:rsidR="005833F6" w:rsidRPr="005833F6" w:rsidRDefault="005833F6" w:rsidP="00B76786">
      <w:pPr>
        <w:ind w:firstLine="720"/>
        <w:rPr>
          <w:ins w:id="0" w:author="Kelly Martin" w:date="2023-11-13T14:52:00Z"/>
          <w:rFonts w:ascii="Times New Roman" w:hAnsi="Times New Roman" w:cs="Times New Roman"/>
          <w:sz w:val="24"/>
          <w:szCs w:val="24"/>
        </w:rPr>
      </w:pPr>
      <w:r w:rsidRPr="005833F6">
        <w:rPr>
          <w:rFonts w:ascii="Times New Roman" w:hAnsi="Times New Roman" w:cs="Times New Roman"/>
          <w:sz w:val="24"/>
          <w:szCs w:val="24"/>
        </w:rPr>
        <w:t>Finally, Judge Hicks commends the bar for its collegiality and professionalism. The bar’s collegiality is one of the factors that makes practicing law in Richmond and central Virginia special.  The Court has been impressed with the general level of preparedness and professionalism of regular practitioners.</w:t>
      </w:r>
    </w:p>
    <w:p w14:paraId="1BB7C19E" w14:textId="77777777" w:rsidR="005833F6" w:rsidRPr="005833F6" w:rsidRDefault="005833F6" w:rsidP="005833F6">
      <w:pPr>
        <w:rPr>
          <w:ins w:id="1" w:author="Kelly Martin" w:date="2023-11-13T14:52:00Z"/>
          <w:rFonts w:ascii="Times New Roman" w:hAnsi="Times New Roman" w:cs="Times New Roman"/>
          <w:sz w:val="24"/>
          <w:szCs w:val="24"/>
        </w:rPr>
      </w:pPr>
    </w:p>
    <w:p w14:paraId="738B95EC" w14:textId="77777777" w:rsidR="005833F6" w:rsidRPr="005833F6" w:rsidRDefault="005833F6" w:rsidP="005833F6">
      <w:pPr>
        <w:rPr>
          <w:ins w:id="2" w:author="Kelly Martin" w:date="2023-11-13T14:52:00Z"/>
          <w:rFonts w:ascii="Times New Roman" w:hAnsi="Times New Roman" w:cs="Times New Roman"/>
          <w:sz w:val="24"/>
          <w:szCs w:val="24"/>
        </w:rPr>
      </w:pPr>
    </w:p>
    <w:p w14:paraId="4D038288" w14:textId="77777777" w:rsidR="005833F6" w:rsidRPr="005833F6" w:rsidRDefault="005833F6" w:rsidP="005833F6">
      <w:pPr>
        <w:rPr>
          <w:rFonts w:ascii="Times New Roman" w:hAnsi="Times New Roman" w:cs="Times New Roman"/>
          <w:sz w:val="24"/>
          <w:szCs w:val="24"/>
        </w:rPr>
      </w:pPr>
      <w:r w:rsidRPr="005833F6">
        <w:rPr>
          <w:rFonts w:ascii="Times New Roman" w:hAnsi="Times New Roman" w:cs="Times New Roman"/>
          <w:sz w:val="24"/>
          <w:szCs w:val="24"/>
        </w:rPr>
        <w:t xml:space="preserve"> </w:t>
      </w:r>
    </w:p>
    <w:p w14:paraId="46E8D43F" w14:textId="77777777" w:rsidR="005833F6" w:rsidRPr="005833F6" w:rsidRDefault="005833F6">
      <w:pPr>
        <w:rPr>
          <w:rFonts w:ascii="Times New Roman" w:hAnsi="Times New Roman" w:cs="Times New Roman"/>
          <w:sz w:val="24"/>
          <w:szCs w:val="24"/>
        </w:rPr>
      </w:pPr>
    </w:p>
    <w:sectPr w:rsidR="005833F6" w:rsidRPr="00583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Martin">
    <w15:presenceInfo w15:providerId="AD" w15:userId="S::kmartin@lathamandmartin.com::7973366d-549b-444f-b8e1-353ffb32f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F6"/>
    <w:rsid w:val="005833F6"/>
    <w:rsid w:val="00B76786"/>
    <w:rsid w:val="00C5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B3C9"/>
  <w15:chartTrackingRefBased/>
  <w15:docId w15:val="{451F8012-CB64-43A7-92EF-0E24830F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Falabella@hirschlerlaw.com" TargetMode="External"/><Relationship Id="rId4" Type="http://schemas.openxmlformats.org/officeDocument/2006/relationships/hyperlink" Target="mailto:JWest@spottsf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Potter</dc:creator>
  <cp:keywords/>
  <dc:description/>
  <cp:lastModifiedBy>Sharon Potter</cp:lastModifiedBy>
  <cp:revision>1</cp:revision>
  <dcterms:created xsi:type="dcterms:W3CDTF">2024-01-16T20:39:00Z</dcterms:created>
  <dcterms:modified xsi:type="dcterms:W3CDTF">2024-01-16T20:50:00Z</dcterms:modified>
</cp:coreProperties>
</file>